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71A4" w14:textId="48B208D8" w:rsidR="008A6A83" w:rsidRPr="0085647E" w:rsidRDefault="00BC21A0">
      <w:pPr>
        <w:rPr>
          <w:b/>
          <w:color w:val="FF0000"/>
        </w:rPr>
      </w:pPr>
      <w:bookmarkStart w:id="0" w:name="_GoBack"/>
      <w:bookmarkEnd w:id="0"/>
      <w:r w:rsidRPr="0085647E">
        <w:rPr>
          <w:b/>
          <w:color w:val="FF0000"/>
        </w:rPr>
        <w:t>Juryrapport</w:t>
      </w:r>
      <w:r w:rsidR="00995F2C" w:rsidRPr="0085647E">
        <w:rPr>
          <w:b/>
          <w:color w:val="FF0000"/>
        </w:rPr>
        <w:t xml:space="preserve"> betreffende de Knippenbergprijs 2018 met het thema Volksdevotie</w:t>
      </w:r>
    </w:p>
    <w:p w14:paraId="60D64478" w14:textId="2E0DDE4A" w:rsidR="00122A57" w:rsidRPr="0085647E" w:rsidRDefault="00122A57">
      <w:r w:rsidRPr="0085647E">
        <w:t xml:space="preserve">Zoals steeds bij </w:t>
      </w:r>
      <w:r w:rsidR="00C478C9" w:rsidRPr="0085647E">
        <w:t>de tweejaarlijkse Knippenbergprijs wordt de keuze va</w:t>
      </w:r>
      <w:r w:rsidRPr="0085647E">
        <w:t>n</w:t>
      </w:r>
      <w:r w:rsidR="00C478C9" w:rsidRPr="0085647E">
        <w:t xml:space="preserve"> de winnaar </w:t>
      </w:r>
      <w:r w:rsidR="005F38A9" w:rsidRPr="0085647E">
        <w:t>in handen gelegd van</w:t>
      </w:r>
      <w:r w:rsidR="00C478C9" w:rsidRPr="0085647E">
        <w:t xml:space="preserve"> een d</w:t>
      </w:r>
      <w:r w:rsidR="0047220A" w:rsidRPr="0085647E">
        <w:t>e</w:t>
      </w:r>
      <w:r w:rsidR="00C478C9" w:rsidRPr="0085647E">
        <w:t>skundige jury</w:t>
      </w:r>
      <w:r w:rsidR="0047220A" w:rsidRPr="0085647E">
        <w:t>.</w:t>
      </w:r>
      <w:r w:rsidR="00C478C9" w:rsidRPr="0085647E">
        <w:t xml:space="preserve"> </w:t>
      </w:r>
      <w:r w:rsidR="005F38A9" w:rsidRPr="0085647E">
        <w:t>Doordat</w:t>
      </w:r>
      <w:r w:rsidR="0047220A" w:rsidRPr="0085647E">
        <w:t xml:space="preserve"> het </w:t>
      </w:r>
      <w:r w:rsidR="005F38A9" w:rsidRPr="0085647E">
        <w:t xml:space="preserve">thema </w:t>
      </w:r>
      <w:r w:rsidRPr="0085647E">
        <w:t>voor de</w:t>
      </w:r>
      <w:r w:rsidR="0047220A" w:rsidRPr="0085647E">
        <w:t>ze</w:t>
      </w:r>
      <w:r w:rsidRPr="0085647E">
        <w:t xml:space="preserve"> prijs </w:t>
      </w:r>
      <w:r w:rsidR="005F38A9" w:rsidRPr="0085647E">
        <w:t>steeds wisselt wordt er</w:t>
      </w:r>
      <w:r w:rsidRPr="0085647E">
        <w:t xml:space="preserve"> ook </w:t>
      </w:r>
      <w:r w:rsidR="0047220A" w:rsidRPr="0085647E">
        <w:t>telkens</w:t>
      </w:r>
      <w:r w:rsidRPr="0085647E">
        <w:t xml:space="preserve"> een </w:t>
      </w:r>
      <w:r w:rsidR="005F38A9" w:rsidRPr="0085647E">
        <w:t xml:space="preserve">nieuwe </w:t>
      </w:r>
      <w:r w:rsidRPr="0085647E">
        <w:t>jury</w:t>
      </w:r>
      <w:r w:rsidR="005F38A9" w:rsidRPr="0085647E">
        <w:t xml:space="preserve"> samengesteld</w:t>
      </w:r>
      <w:r w:rsidRPr="0085647E">
        <w:t xml:space="preserve">, die </w:t>
      </w:r>
      <w:r w:rsidR="00B17E3C" w:rsidRPr="0085647E">
        <w:t xml:space="preserve">altijd </w:t>
      </w:r>
      <w:r w:rsidRPr="0085647E">
        <w:t xml:space="preserve">uit drie leden bestaat. </w:t>
      </w:r>
      <w:r w:rsidR="00BC21A0" w:rsidRPr="0085647E">
        <w:t xml:space="preserve">De kwaliteit van dit rapport en de vraag of de jury goede keuzes heeft gemaakt, is natuurlijk in eerste instantie afhankelijk van de </w:t>
      </w:r>
      <w:r w:rsidR="0047220A" w:rsidRPr="0085647E">
        <w:t>professionaliteit</w:t>
      </w:r>
      <w:r w:rsidR="00BC21A0" w:rsidRPr="0085647E">
        <w:t xml:space="preserve"> van de jury.</w:t>
      </w:r>
      <w:r w:rsidRPr="0085647E">
        <w:t xml:space="preserve"> Het is daarom goed de jury aan u voor te stellen, </w:t>
      </w:r>
    </w:p>
    <w:p w14:paraId="76CCA458" w14:textId="0AC016A5" w:rsidR="00F07A98" w:rsidRPr="0085647E" w:rsidRDefault="00122A57" w:rsidP="00F07A98">
      <w:r w:rsidRPr="0085647E">
        <w:t xml:space="preserve">Evelyne Verheggen </w:t>
      </w:r>
      <w:r w:rsidR="00762BAE" w:rsidRPr="0085647E">
        <w:t xml:space="preserve">is </w:t>
      </w:r>
      <w:r w:rsidRPr="0085647E">
        <w:t xml:space="preserve">erfgoeddeskundige en cultuurhistorica voor religieus erfgoed en </w:t>
      </w:r>
      <w:r w:rsidR="00B17E3C" w:rsidRPr="0085647E">
        <w:t>schrijft en twittert</w:t>
      </w:r>
      <w:r w:rsidRPr="0085647E">
        <w:t xml:space="preserve"> over devotieprenten</w:t>
      </w:r>
      <w:r w:rsidR="00B17E3C" w:rsidRPr="0085647E">
        <w:t>, relieken</w:t>
      </w:r>
      <w:r w:rsidRPr="0085647E">
        <w:t xml:space="preserve"> en </w:t>
      </w:r>
      <w:r w:rsidR="00B17E3C" w:rsidRPr="0085647E">
        <w:t>kerken</w:t>
      </w:r>
      <w:r w:rsidRPr="0085647E">
        <w:t>.</w:t>
      </w:r>
      <w:r w:rsidR="00F07A98" w:rsidRPr="0085647E">
        <w:t xml:space="preserve"> </w:t>
      </w:r>
      <w:r w:rsidR="000C1531" w:rsidRPr="0085647E">
        <w:t>Zij is als onderzoeksmedewerkster verbonden aan het Ruubroecgenootschap van de Universiteit Antwerpen.</w:t>
      </w:r>
      <w:r w:rsidR="00F07A98" w:rsidRPr="0085647E">
        <w:t xml:space="preserve">  </w:t>
      </w:r>
    </w:p>
    <w:p w14:paraId="2913D885" w14:textId="7E5CC16C" w:rsidR="003F2921" w:rsidRPr="0085647E" w:rsidRDefault="003F2921" w:rsidP="00122A57">
      <w:pPr>
        <w:rPr>
          <w:color w:val="FF0000"/>
        </w:rPr>
      </w:pPr>
      <w:r w:rsidRPr="0085647E">
        <w:t>Wouter Prins is conservator van het Museum voor Religieuze Kunst in Uden</w:t>
      </w:r>
    </w:p>
    <w:p w14:paraId="0E745E7C" w14:textId="302C6278" w:rsidR="003F2921" w:rsidRPr="0085647E" w:rsidRDefault="003F2921" w:rsidP="00122A57">
      <w:r w:rsidRPr="0085647E">
        <w:t xml:space="preserve">Hans Krabbendam </w:t>
      </w:r>
      <w:r w:rsidR="005F38A9" w:rsidRPr="0085647E">
        <w:t>is historicus</w:t>
      </w:r>
      <w:r w:rsidRPr="0085647E">
        <w:t xml:space="preserve"> en directeur van het KDC, Katholiek Documentatie Centrum aan de Radboud Uni</w:t>
      </w:r>
      <w:r w:rsidR="001F7F11" w:rsidRPr="0085647E">
        <w:t xml:space="preserve">versiteit in </w:t>
      </w:r>
      <w:r w:rsidRPr="0085647E">
        <w:t xml:space="preserve">Nijmegen. </w:t>
      </w:r>
    </w:p>
    <w:p w14:paraId="0B8B2716" w14:textId="3769D48F" w:rsidR="00762BAE" w:rsidRPr="0085647E" w:rsidRDefault="002260C0">
      <w:r w:rsidRPr="0085647E">
        <w:t xml:space="preserve">Deze jury is twee maal in Den Bosch bij elkaar geweest. Tijdens een eerste zitting werden uit </w:t>
      </w:r>
      <w:r w:rsidR="001F7F11" w:rsidRPr="0085647E">
        <w:t xml:space="preserve">niet minder dan negentien </w:t>
      </w:r>
      <w:r w:rsidRPr="0085647E">
        <w:t xml:space="preserve">aanmeldingen drie </w:t>
      </w:r>
      <w:r w:rsidR="005F38A9" w:rsidRPr="0085647E">
        <w:t xml:space="preserve">projecten voor de eerste prijs </w:t>
      </w:r>
      <w:r w:rsidRPr="0085647E">
        <w:t>genomi</w:t>
      </w:r>
      <w:r w:rsidR="001F7F11" w:rsidRPr="0085647E">
        <w:t xml:space="preserve">neerd. Men moest dus zestien </w:t>
      </w:r>
      <w:r w:rsidRPr="0085647E">
        <w:t xml:space="preserve"> </w:t>
      </w:r>
      <w:r w:rsidR="000C1531" w:rsidRPr="0085647E">
        <w:t>kandidaten</w:t>
      </w:r>
      <w:r w:rsidRPr="0085647E">
        <w:t xml:space="preserve"> laten afvallen.</w:t>
      </w:r>
      <w:r w:rsidR="00F80481" w:rsidRPr="0085647E">
        <w:t xml:space="preserve"> </w:t>
      </w:r>
      <w:r w:rsidR="000C1531" w:rsidRPr="0085647E">
        <w:t xml:space="preserve">Er werd een keuze gemaakt op basis van criteria als </w:t>
      </w:r>
      <w:r w:rsidR="00F80481" w:rsidRPr="0085647E">
        <w:t xml:space="preserve">creativiteit, originaliteit, </w:t>
      </w:r>
      <w:r w:rsidR="009C5F1A" w:rsidRPr="0085647E">
        <w:t xml:space="preserve">educatie, </w:t>
      </w:r>
      <w:r w:rsidR="00F80481" w:rsidRPr="0085647E">
        <w:t>omvang</w:t>
      </w:r>
      <w:r w:rsidR="00453036" w:rsidRPr="0085647E">
        <w:t xml:space="preserve">, </w:t>
      </w:r>
      <w:r w:rsidR="005F38A9" w:rsidRPr="0085647E">
        <w:t>educatieve toepassing, reikwijdte</w:t>
      </w:r>
      <w:r w:rsidR="00F80481" w:rsidRPr="0085647E">
        <w:t xml:space="preserve">, betrokkenheid van vrijwilligers, </w:t>
      </w:r>
      <w:r w:rsidR="000C1531" w:rsidRPr="0085647E">
        <w:t xml:space="preserve">het financiële plaatje en het dorp- of stad-overstijgende belang. </w:t>
      </w:r>
      <w:r w:rsidR="005F38A9" w:rsidRPr="0085647E">
        <w:t>Het doel van de prijs is dat</w:t>
      </w:r>
      <w:r w:rsidR="000C1531" w:rsidRPr="0085647E">
        <w:t xml:space="preserve"> het project ook als een </w:t>
      </w:r>
      <w:r w:rsidR="00F80481" w:rsidRPr="0085647E">
        <w:t>voorbeeldfunctie voor andere</w:t>
      </w:r>
      <w:r w:rsidR="00762BAE" w:rsidRPr="0085647E">
        <w:t>n</w:t>
      </w:r>
      <w:r w:rsidR="005F38A9" w:rsidRPr="0085647E">
        <w:t xml:space="preserve"> kan </w:t>
      </w:r>
      <w:r w:rsidR="000C1531" w:rsidRPr="0085647E">
        <w:t>dienen</w:t>
      </w:r>
      <w:r w:rsidR="005F38A9" w:rsidRPr="0085647E">
        <w:t>.</w:t>
      </w:r>
      <w:r w:rsidR="00F80481" w:rsidRPr="0085647E">
        <w:t xml:space="preserve"> </w:t>
      </w:r>
      <w:r w:rsidR="006F3E31" w:rsidRPr="0085647E">
        <w:t xml:space="preserve">De jury onderzocht de aanmeldingen en </w:t>
      </w:r>
      <w:r w:rsidR="005F38A9" w:rsidRPr="0085647E">
        <w:t xml:space="preserve">werd het vrij makkelijk </w:t>
      </w:r>
      <w:r w:rsidR="006F3E31" w:rsidRPr="0085647E">
        <w:t xml:space="preserve">eens over </w:t>
      </w:r>
      <w:r w:rsidR="005F38A9" w:rsidRPr="0085647E">
        <w:t>de</w:t>
      </w:r>
      <w:r w:rsidR="001F7F11" w:rsidRPr="0085647E">
        <w:t xml:space="preserve"> inzendingen </w:t>
      </w:r>
      <w:r w:rsidR="006F3E31" w:rsidRPr="0085647E">
        <w:t xml:space="preserve">die </w:t>
      </w:r>
      <w:r w:rsidR="005F38A9" w:rsidRPr="0085647E">
        <w:t xml:space="preserve">voor de </w:t>
      </w:r>
      <w:r w:rsidR="000C1531" w:rsidRPr="0085647E">
        <w:t>prijs in aanmerking kwamen</w:t>
      </w:r>
      <w:r w:rsidR="009C5F1A" w:rsidRPr="0085647E">
        <w:t xml:space="preserve"> op grond van de voornoemde criteria</w:t>
      </w:r>
      <w:r w:rsidR="00B17E3C" w:rsidRPr="0085647E">
        <w:t>.</w:t>
      </w:r>
      <w:r w:rsidR="006F3E31" w:rsidRPr="0085647E">
        <w:t xml:space="preserve"> </w:t>
      </w:r>
    </w:p>
    <w:p w14:paraId="0F389943" w14:textId="17803FB0" w:rsidR="000A7478" w:rsidRPr="0085647E" w:rsidRDefault="005F38A9">
      <w:r w:rsidRPr="0085647E">
        <w:t>B</w:t>
      </w:r>
      <w:r w:rsidR="001F7F11" w:rsidRPr="0085647E">
        <w:t xml:space="preserve">estuur en jury </w:t>
      </w:r>
      <w:r w:rsidRPr="0085647E">
        <w:t>zijn verheugd over</w:t>
      </w:r>
      <w:r w:rsidR="001F7F11" w:rsidRPr="0085647E">
        <w:t xml:space="preserve"> het grote aantal inzendingen. D</w:t>
      </w:r>
      <w:r w:rsidRPr="0085647E">
        <w:t>i</w:t>
      </w:r>
      <w:r w:rsidR="001F7F11" w:rsidRPr="0085647E">
        <w:t>t betekent dat de Knippenbergp</w:t>
      </w:r>
      <w:r w:rsidR="00CC2B91" w:rsidRPr="0085647E">
        <w:t>r</w:t>
      </w:r>
      <w:r w:rsidR="001F7F11" w:rsidRPr="0085647E">
        <w:t>ijs</w:t>
      </w:r>
      <w:r w:rsidRPr="0085647E">
        <w:t xml:space="preserve"> brede bekendheid geniet en indieners motiveert </w:t>
      </w:r>
      <w:r w:rsidR="001F7F11" w:rsidRPr="0085647E">
        <w:t xml:space="preserve">en dat het thema </w:t>
      </w:r>
      <w:r w:rsidRPr="0085647E">
        <w:t xml:space="preserve">volksdevotie </w:t>
      </w:r>
      <w:r w:rsidR="00CC2B91" w:rsidRPr="0085647E">
        <w:t xml:space="preserve">mensen </w:t>
      </w:r>
      <w:r w:rsidRPr="0085647E">
        <w:t xml:space="preserve">aanspreekt en </w:t>
      </w:r>
      <w:r w:rsidR="00CC2B91" w:rsidRPr="0085647E">
        <w:t>samenbrengt</w:t>
      </w:r>
      <w:r w:rsidR="001F7F11" w:rsidRPr="0085647E">
        <w:t xml:space="preserve">. Bestuur en jury </w:t>
      </w:r>
      <w:r w:rsidR="00261343" w:rsidRPr="0085647E">
        <w:t xml:space="preserve">waarderen het </w:t>
      </w:r>
      <w:r w:rsidR="00571ACC" w:rsidRPr="0085647E">
        <w:t>positief</w:t>
      </w:r>
      <w:r w:rsidR="001F7F11" w:rsidRPr="0085647E">
        <w:t xml:space="preserve"> dat door het kiezen van dit thema</w:t>
      </w:r>
      <w:r w:rsidR="00CC2B91" w:rsidRPr="0085647E">
        <w:t xml:space="preserve"> – volksdevotie -</w:t>
      </w:r>
      <w:r w:rsidR="001F7F11" w:rsidRPr="0085647E">
        <w:t xml:space="preserve"> voor de prijs van dit jaar</w:t>
      </w:r>
      <w:r w:rsidR="00A82C40" w:rsidRPr="0085647E">
        <w:t>,</w:t>
      </w:r>
      <w:r w:rsidR="001F7F11" w:rsidRPr="0085647E">
        <w:t xml:space="preserve"> dit de aandacht krijgt die het verdient en is blij hieraan een bijdrage te hebben </w:t>
      </w:r>
      <w:r w:rsidR="00CC2B91" w:rsidRPr="0085647E">
        <w:t xml:space="preserve">mogen </w:t>
      </w:r>
      <w:r w:rsidR="001F7F11" w:rsidRPr="0085647E">
        <w:t>geleverd. We zijn ervan overtuigd dat ook Willy Knippenberg blij zou zijn geweest</w:t>
      </w:r>
      <w:r w:rsidRPr="0085647E">
        <w:t xml:space="preserve"> met dit mooie aantal</w:t>
      </w:r>
      <w:r w:rsidR="001F7F11" w:rsidRPr="0085647E">
        <w:t xml:space="preserve">. </w:t>
      </w:r>
    </w:p>
    <w:p w14:paraId="12810A05" w14:textId="61A517F7" w:rsidR="00A82C40" w:rsidRPr="0085647E" w:rsidRDefault="00F80481" w:rsidP="007E0A7E">
      <w:r w:rsidRPr="0085647E">
        <w:t xml:space="preserve">De drie </w:t>
      </w:r>
      <w:r w:rsidR="005F38A9" w:rsidRPr="0085647E">
        <w:t>geselecteerde</w:t>
      </w:r>
      <w:r w:rsidR="00CC2B91" w:rsidRPr="0085647E">
        <w:t xml:space="preserve"> </w:t>
      </w:r>
      <w:r w:rsidR="005F38A9" w:rsidRPr="0085647E">
        <w:t xml:space="preserve">projecten zijn aan </w:t>
      </w:r>
      <w:r w:rsidRPr="0085647E">
        <w:t xml:space="preserve">de jury </w:t>
      </w:r>
      <w:r w:rsidR="005F38A9" w:rsidRPr="0085647E">
        <w:t xml:space="preserve">gepresenteerd, </w:t>
      </w:r>
      <w:r w:rsidRPr="0085647E">
        <w:t>vergelijkbaar met wat u net hebt</w:t>
      </w:r>
      <w:r w:rsidR="00CC2B91" w:rsidRPr="0085647E">
        <w:t xml:space="preserve"> </w:t>
      </w:r>
      <w:r w:rsidRPr="0085647E">
        <w:t>gezien. Samen met de schriftelijke aanmelding</w:t>
      </w:r>
      <w:r w:rsidR="00C75771" w:rsidRPr="0085647E">
        <w:t xml:space="preserve"> en </w:t>
      </w:r>
      <w:r w:rsidRPr="0085647E">
        <w:t>bijlagen (artikelen, boeken</w:t>
      </w:r>
      <w:r w:rsidR="00C75771" w:rsidRPr="0085647E">
        <w:t xml:space="preserve"> en internetfilmpjes</w:t>
      </w:r>
      <w:r w:rsidRPr="0085647E">
        <w:t xml:space="preserve">) heeft de jury zo goed mogelijk geprobeerd de drie te vergelijken. Het feit dat ze tot de </w:t>
      </w:r>
      <w:r w:rsidR="00C75771" w:rsidRPr="0085647E">
        <w:t>drie genomineerden behoorden</w:t>
      </w:r>
      <w:r w:rsidRPr="0085647E">
        <w:t xml:space="preserve"> geeft </w:t>
      </w:r>
      <w:r w:rsidR="00C90EFC" w:rsidRPr="0085647E">
        <w:t xml:space="preserve">aan dat ze </w:t>
      </w:r>
      <w:r w:rsidR="00B17E3C" w:rsidRPr="0085647E">
        <w:t xml:space="preserve">alle drie </w:t>
      </w:r>
      <w:r w:rsidR="00453036" w:rsidRPr="0085647E">
        <w:t xml:space="preserve">hoge kwaliteit hebben. </w:t>
      </w:r>
      <w:r w:rsidR="00DC6B6E" w:rsidRPr="0085647E">
        <w:t>M</w:t>
      </w:r>
      <w:r w:rsidRPr="0085647E">
        <w:t xml:space="preserve">aar </w:t>
      </w:r>
      <w:r w:rsidR="00DC6B6E" w:rsidRPr="0085647E">
        <w:t xml:space="preserve">er kan maar </w:t>
      </w:r>
      <w:r w:rsidR="00C90EFC" w:rsidRPr="0085647E">
        <w:t>éé</w:t>
      </w:r>
      <w:r w:rsidRPr="0085647E">
        <w:t>n winnaar zijn</w:t>
      </w:r>
      <w:r w:rsidR="004B1A46" w:rsidRPr="0085647E">
        <w:t xml:space="preserve"> van </w:t>
      </w:r>
      <w:r w:rsidR="003B1487" w:rsidRPr="0085647E">
        <w:t>de K</w:t>
      </w:r>
      <w:r w:rsidR="00DC6B6E" w:rsidRPr="0085647E">
        <w:t>ni</w:t>
      </w:r>
      <w:r w:rsidR="003B1487" w:rsidRPr="0085647E">
        <w:t>ppe</w:t>
      </w:r>
      <w:r w:rsidR="00DC6B6E" w:rsidRPr="0085647E">
        <w:t>n</w:t>
      </w:r>
      <w:r w:rsidR="003B1487" w:rsidRPr="0085647E">
        <w:t>bergpenning 2018</w:t>
      </w:r>
      <w:r w:rsidR="00261343" w:rsidRPr="0085647E">
        <w:t xml:space="preserve">. </w:t>
      </w:r>
      <w:r w:rsidR="003B1487" w:rsidRPr="0085647E">
        <w:t xml:space="preserve">Gelukkig gaan de andere twee </w:t>
      </w:r>
      <w:r w:rsidR="00261343" w:rsidRPr="0085647E">
        <w:t xml:space="preserve">genomineerden </w:t>
      </w:r>
      <w:r w:rsidR="003B1487" w:rsidRPr="0085647E">
        <w:t>niet met lege handen naar huis.</w:t>
      </w:r>
      <w:r w:rsidR="00DC6B6E" w:rsidRPr="0085647E">
        <w:t xml:space="preserve"> Want d</w:t>
      </w:r>
      <w:r w:rsidRPr="0085647E">
        <w:t xml:space="preserve">it jaar </w:t>
      </w:r>
      <w:r w:rsidR="003B1487" w:rsidRPr="0085647E">
        <w:t xml:space="preserve">heeft </w:t>
      </w:r>
      <w:r w:rsidRPr="0085647E">
        <w:t xml:space="preserve">Erfgoed Brabant </w:t>
      </w:r>
      <w:r w:rsidR="003B1487" w:rsidRPr="0085647E">
        <w:t xml:space="preserve">aan </w:t>
      </w:r>
      <w:r w:rsidR="00261343" w:rsidRPr="0085647E">
        <w:t>elk van beiden</w:t>
      </w:r>
      <w:r w:rsidRPr="0085647E">
        <w:t xml:space="preserve"> €500 </w:t>
      </w:r>
      <w:r w:rsidR="003B1487" w:rsidRPr="0085647E">
        <w:t xml:space="preserve">ter </w:t>
      </w:r>
      <w:r w:rsidRPr="0085647E">
        <w:t>beschik</w:t>
      </w:r>
      <w:r w:rsidR="003B1487" w:rsidRPr="0085647E">
        <w:t>king ge</w:t>
      </w:r>
      <w:r w:rsidRPr="0085647E">
        <w:t>stel</w:t>
      </w:r>
      <w:r w:rsidR="003B1487" w:rsidRPr="0085647E">
        <w:t>d</w:t>
      </w:r>
      <w:r w:rsidR="003B1487" w:rsidRPr="0085647E">
        <w:rPr>
          <w:color w:val="FF0000"/>
        </w:rPr>
        <w:t xml:space="preserve"> </w:t>
      </w:r>
      <w:r w:rsidR="003B1487" w:rsidRPr="0085647E">
        <w:t xml:space="preserve">en kunnen zij </w:t>
      </w:r>
      <w:r w:rsidR="004B1A46" w:rsidRPr="0085647E">
        <w:t>bovendien</w:t>
      </w:r>
      <w:r w:rsidRPr="0085647E">
        <w:t xml:space="preserve"> </w:t>
      </w:r>
      <w:r w:rsidR="00261343" w:rsidRPr="0085647E">
        <w:t xml:space="preserve">trots zijn met </w:t>
      </w:r>
      <w:r w:rsidR="00D5717B" w:rsidRPr="0085647E">
        <w:t xml:space="preserve">een </w:t>
      </w:r>
      <w:r w:rsidR="004B1A46" w:rsidRPr="0085647E">
        <w:t>eervolle</w:t>
      </w:r>
      <w:r w:rsidR="00D5717B" w:rsidRPr="0085647E">
        <w:t xml:space="preserve"> oorkonde</w:t>
      </w:r>
      <w:r w:rsidR="00261343" w:rsidRPr="0085647E">
        <w:t xml:space="preserve">. </w:t>
      </w:r>
      <w:del w:id="1" w:author="theo cuijpers" w:date="2018-11-15T19:36:00Z">
        <w:r w:rsidR="00D5717B" w:rsidRPr="0085647E" w:rsidDel="00453036">
          <w:delText xml:space="preserve"> </w:delText>
        </w:r>
        <w:r w:rsidR="00A82C40" w:rsidRPr="0085647E" w:rsidDel="00453036">
          <w:delText xml:space="preserve"> </w:delText>
        </w:r>
      </w:del>
    </w:p>
    <w:p w14:paraId="15954396" w14:textId="218ACC6B" w:rsidR="00DC6B6E" w:rsidRPr="0085647E" w:rsidRDefault="00DC6B6E" w:rsidP="007E0A7E">
      <w:r w:rsidRPr="0085647E">
        <w:t>In willekeurige volgorde nu eerst het juryoordeel over de genomineerde projecten.</w:t>
      </w:r>
    </w:p>
    <w:p w14:paraId="0F11C06D" w14:textId="77777777" w:rsidR="00DC6B6E" w:rsidRPr="0085647E" w:rsidRDefault="00DC6B6E" w:rsidP="00A82C40">
      <w:pPr>
        <w:rPr>
          <w:b/>
        </w:rPr>
      </w:pPr>
      <w:r w:rsidRPr="0085647E">
        <w:rPr>
          <w:b/>
        </w:rPr>
        <w:t>Vessem</w:t>
      </w:r>
    </w:p>
    <w:p w14:paraId="7EB7B506" w14:textId="100AF2D0" w:rsidR="00A82C40" w:rsidRPr="0085647E" w:rsidRDefault="00261343" w:rsidP="00A82C40">
      <w:r w:rsidRPr="0085647E">
        <w:t>Van</w:t>
      </w:r>
      <w:r w:rsidR="00A82C40" w:rsidRPr="0085647E">
        <w:t xml:space="preserve"> de Vessemse kinderbedevaart vond de jury dat hier op een knappe manier een oude </w:t>
      </w:r>
      <w:r w:rsidR="00C90EFC" w:rsidRPr="0085647E">
        <w:t>traditie</w:t>
      </w:r>
      <w:r w:rsidR="00A82C40" w:rsidRPr="0085647E">
        <w:t xml:space="preserve"> nieuw leven is ingeblazen. Door verbinding tot stand te brengen tussen generaties, bre</w:t>
      </w:r>
      <w:r w:rsidR="003B1487" w:rsidRPr="0085647E">
        <w:t xml:space="preserve">de medewerking </w:t>
      </w:r>
      <w:r w:rsidR="00A82C40" w:rsidRPr="0085647E">
        <w:t xml:space="preserve">te rekruteren en het actieve gesprek over wezenlijke zaken te stimuleren, wordt het erfgoed verankerd in de eigen beleving en herinnering. </w:t>
      </w:r>
      <w:r w:rsidR="00C90EFC" w:rsidRPr="0085647E">
        <w:t xml:space="preserve">Daarbij is wezenlijk aandacht voor educatie en vorming. </w:t>
      </w:r>
      <w:r w:rsidR="00A82C40" w:rsidRPr="0085647E">
        <w:t>Zo ontstaat echte overdracht van een religieuze praktijk met minimale middelen. D</w:t>
      </w:r>
      <w:r w:rsidR="00C90EFC" w:rsidRPr="0085647E">
        <w:t>it initiatief</w:t>
      </w:r>
      <w:r w:rsidR="00A82C40" w:rsidRPr="0085647E">
        <w:t xml:space="preserve"> is </w:t>
      </w:r>
      <w:r w:rsidR="00C90EFC" w:rsidRPr="0085647E">
        <w:t xml:space="preserve">ook  bijzonder goed elders </w:t>
      </w:r>
      <w:r w:rsidR="00A82C40" w:rsidRPr="0085647E">
        <w:t xml:space="preserve">toepasbaar. </w:t>
      </w:r>
      <w:r w:rsidR="003B1487" w:rsidRPr="0085647E">
        <w:t>Als punt van aandacht noemde d</w:t>
      </w:r>
      <w:r w:rsidR="00A82C40" w:rsidRPr="0085647E">
        <w:t>e jury wel dat het concept weinig ontwikkeling</w:t>
      </w:r>
      <w:r w:rsidR="00C90EFC" w:rsidRPr="0085647E">
        <w:t xml:space="preserve"> </w:t>
      </w:r>
      <w:r w:rsidR="003B1487" w:rsidRPr="0085647E">
        <w:t>kent</w:t>
      </w:r>
      <w:r w:rsidR="00A82C40" w:rsidRPr="0085647E">
        <w:t xml:space="preserve">.  </w:t>
      </w:r>
    </w:p>
    <w:p w14:paraId="2627CF02" w14:textId="77777777" w:rsidR="00A82C40" w:rsidRPr="0085647E" w:rsidRDefault="00A82C40" w:rsidP="00A82C40">
      <w:pPr>
        <w:rPr>
          <w:b/>
        </w:rPr>
      </w:pPr>
      <w:r w:rsidRPr="0085647E">
        <w:rPr>
          <w:b/>
        </w:rPr>
        <w:lastRenderedPageBreak/>
        <w:t>Haarsteeg</w:t>
      </w:r>
    </w:p>
    <w:p w14:paraId="2C658411" w14:textId="049AD06F" w:rsidR="00A82C40" w:rsidRPr="0085647E" w:rsidRDefault="00A82C40" w:rsidP="00A82C40">
      <w:r w:rsidRPr="0085647E">
        <w:t>Bij het Haarsteegse project waren er veel</w:t>
      </w:r>
      <w:r w:rsidR="003B1487" w:rsidRPr="0085647E">
        <w:t xml:space="preserve"> partijen</w:t>
      </w:r>
      <w:r w:rsidRPr="0085647E">
        <w:t xml:space="preserve"> betrokken</w:t>
      </w:r>
      <w:r w:rsidR="003B1487" w:rsidRPr="0085647E">
        <w:t>. Het was vooral verrassend door</w:t>
      </w:r>
      <w:r w:rsidRPr="0085647E">
        <w:t xml:space="preserve"> de steun van een vakopleiding die van buiten komt. De leerlingen kregen de kans </w:t>
      </w:r>
      <w:r w:rsidR="00995F2C" w:rsidRPr="0085647E">
        <w:t xml:space="preserve">om waardevol religieus </w:t>
      </w:r>
      <w:r w:rsidRPr="0085647E">
        <w:t xml:space="preserve">erfgoed te ontdekken, waarmee ze oorspronkelijk weinig </w:t>
      </w:r>
      <w:r w:rsidR="00995F2C" w:rsidRPr="0085647E">
        <w:t>voeling</w:t>
      </w:r>
      <w:r w:rsidR="00C90EFC" w:rsidRPr="0085647E">
        <w:rPr>
          <w:color w:val="FF0000"/>
        </w:rPr>
        <w:t xml:space="preserve"> </w:t>
      </w:r>
      <w:r w:rsidR="00C90EFC" w:rsidRPr="0085647E">
        <w:t>mee hadden</w:t>
      </w:r>
      <w:r w:rsidRPr="0085647E">
        <w:t>. Bovendien is het hele educatieve proces degelijk en aantrekkelijk vastgelegd in een boek.</w:t>
      </w:r>
      <w:r w:rsidR="001B506A" w:rsidRPr="0085647E">
        <w:t xml:space="preserve"> Bijzonder was de gedrevenheid van de initiatiefnemers die met hun enthousiasme en idealisme uiteindelijk met minimale middelen een geweldig breed gedragen project hebben gerealiseerd!</w:t>
      </w:r>
      <w:r w:rsidRPr="0085647E">
        <w:t xml:space="preserve"> De jury vond </w:t>
      </w:r>
      <w:r w:rsidR="001B506A" w:rsidRPr="0085647E">
        <w:t>dit</w:t>
      </w:r>
      <w:r w:rsidRPr="0085647E">
        <w:t xml:space="preserve"> zeer navolgingswaard</w:t>
      </w:r>
      <w:r w:rsidR="001B506A" w:rsidRPr="0085647E">
        <w:t>ig</w:t>
      </w:r>
      <w:r w:rsidRPr="0085647E">
        <w:t xml:space="preserve">. </w:t>
      </w:r>
    </w:p>
    <w:p w14:paraId="4518DF5C" w14:textId="69A34043" w:rsidR="00A82C40" w:rsidRPr="0085647E" w:rsidRDefault="00A82C40" w:rsidP="00A82C40">
      <w:pPr>
        <w:rPr>
          <w:b/>
        </w:rPr>
      </w:pPr>
      <w:r w:rsidRPr="0085647E">
        <w:rPr>
          <w:b/>
        </w:rPr>
        <w:t xml:space="preserve">Boxtel </w:t>
      </w:r>
    </w:p>
    <w:p w14:paraId="635FE9B2" w14:textId="423AD7DD" w:rsidR="00A82C40" w:rsidRPr="0085647E" w:rsidRDefault="00A82C40" w:rsidP="00A82C40">
      <w:r w:rsidRPr="0085647E">
        <w:t xml:space="preserve">De Boxtels heemkundekring koos een zeer eigentijdse vorm, </w:t>
      </w:r>
      <w:r w:rsidR="003B1487" w:rsidRPr="0085647E">
        <w:t xml:space="preserve">een film </w:t>
      </w:r>
      <w:r w:rsidRPr="0085647E">
        <w:t>die ook op ander plaatsen kan worden ge</w:t>
      </w:r>
      <w:r w:rsidR="00C90EFC" w:rsidRPr="0085647E">
        <w:t>realiseerd</w:t>
      </w:r>
      <w:r w:rsidRPr="0085647E">
        <w:t xml:space="preserve">. </w:t>
      </w:r>
      <w:r w:rsidR="00C90EFC" w:rsidRPr="0085647E">
        <w:t xml:space="preserve">In dit tijdperk waarin naast tekst het beeld steeds belangrijker wordt heeft deze heemkunde kring een bijzonder ambitieus project neergezet. </w:t>
      </w:r>
      <w:r w:rsidRPr="0085647E">
        <w:t xml:space="preserve">Een vorm die ongekende mogelijkheden heeft voor erfgoededucatie op allerlei </w:t>
      </w:r>
      <w:r w:rsidR="003B1623" w:rsidRPr="0085647E">
        <w:t>niveaus</w:t>
      </w:r>
      <w:r w:rsidRPr="0085647E">
        <w:t>.  Ingewikkelde zaken over bouwstijlen en religieuze traditie werden voor leerlingen op een toegankelijke manier uitgelegd. Bij dit project w</w:t>
      </w:r>
      <w:r w:rsidR="003B1623" w:rsidRPr="0085647E">
        <w:t>o</w:t>
      </w:r>
      <w:r w:rsidRPr="0085647E">
        <w:t>rden ook veel vrijwilligers</w:t>
      </w:r>
      <w:r w:rsidR="003B1487" w:rsidRPr="0085647E">
        <w:t xml:space="preserve"> met eigen expertise </w:t>
      </w:r>
      <w:r w:rsidRPr="0085647E">
        <w:t>ingeschakeld.</w:t>
      </w:r>
      <w:r w:rsidR="00C90EFC" w:rsidRPr="0085647E">
        <w:t xml:space="preserve"> Het is prijzenswaar</w:t>
      </w:r>
      <w:r w:rsidR="003B1623" w:rsidRPr="0085647E">
        <w:t xml:space="preserve">dig dat een Heemkundekring </w:t>
      </w:r>
      <w:r w:rsidR="003B1487" w:rsidRPr="0085647E">
        <w:t xml:space="preserve">zo </w:t>
      </w:r>
      <w:r w:rsidR="003B1623" w:rsidRPr="0085647E">
        <w:t>zijn grenzen verleg</w:t>
      </w:r>
      <w:r w:rsidR="005D1575" w:rsidRPr="0085647E">
        <w:t>t</w:t>
      </w:r>
      <w:r w:rsidR="001B506A" w:rsidRPr="0085647E">
        <w:t xml:space="preserve"> </w:t>
      </w:r>
      <w:r w:rsidR="00C90EFC" w:rsidRPr="0085647E">
        <w:t>en met relatief weinig middelen een professionele fi</w:t>
      </w:r>
      <w:r w:rsidR="003B1623" w:rsidRPr="0085647E">
        <w:t>lm van formaat heeft gemaakt</w:t>
      </w:r>
      <w:r w:rsidR="00C90EFC" w:rsidRPr="0085647E">
        <w:t>. Boxtel kan daarin een voorbeeld zijn voor andere steden en dorpen met belangrijk religieus erfgoed</w:t>
      </w:r>
      <w:r w:rsidR="003B1623" w:rsidRPr="0085647E">
        <w:t>.</w:t>
      </w:r>
      <w:r w:rsidR="00C90EFC" w:rsidRPr="0085647E">
        <w:t xml:space="preserve"> </w:t>
      </w:r>
    </w:p>
    <w:p w14:paraId="52BC80A3" w14:textId="467DB48E" w:rsidR="007D3609" w:rsidRPr="0085647E" w:rsidRDefault="007D3609" w:rsidP="007D3609">
      <w:r w:rsidRPr="0085647E">
        <w:t>Aan allen dus een royaal compliment!</w:t>
      </w:r>
      <w:r w:rsidR="00DC6B6E" w:rsidRPr="0085647E">
        <w:t xml:space="preserve"> En nu de uitslag.</w:t>
      </w:r>
    </w:p>
    <w:p w14:paraId="554BA71C" w14:textId="77777777" w:rsidR="00DC6B6E" w:rsidRPr="0085647E" w:rsidRDefault="00A82C40" w:rsidP="00A82C40">
      <w:r w:rsidRPr="0085647E">
        <w:t xml:space="preserve">De jury heeft na een </w:t>
      </w:r>
      <w:r w:rsidR="003B1487" w:rsidRPr="0085647E">
        <w:t xml:space="preserve">rijp </w:t>
      </w:r>
      <w:r w:rsidRPr="0085647E">
        <w:t>beraad een winnaar aangewezen. De jury koos voor het project uit Boxtel</w:t>
      </w:r>
      <w:r w:rsidR="00DC6B6E" w:rsidRPr="0085647E">
        <w:t xml:space="preserve">. Gericht op de volgende generatie en dankzij een ijzersterke combinatie van kwaliteit en een brede uitstraling voor volksdevotie is dit het </w:t>
      </w:r>
      <w:r w:rsidR="007D3609" w:rsidRPr="0085647E">
        <w:t xml:space="preserve">beste </w:t>
      </w:r>
      <w:r w:rsidR="003B1487" w:rsidRPr="0085647E">
        <w:t xml:space="preserve">van </w:t>
      </w:r>
      <w:r w:rsidRPr="0085647E">
        <w:t>drie hele goede.</w:t>
      </w:r>
      <w:r w:rsidR="007D3609" w:rsidRPr="0085647E">
        <w:t xml:space="preserve"> </w:t>
      </w:r>
    </w:p>
    <w:p w14:paraId="61A3E178" w14:textId="762DC781" w:rsidR="00A82C40" w:rsidRPr="0085647E" w:rsidRDefault="00DC6B6E" w:rsidP="00A82C40">
      <w:r w:rsidRPr="0085647E">
        <w:t>Er bestaat geen tweede en derde prijs, de twee niet-winnaars hebben de eer uit 19 inzendingen als genomineerden te zijn aangewezen.</w:t>
      </w:r>
    </w:p>
    <w:p w14:paraId="35BA6E86" w14:textId="3D655C9D" w:rsidR="00A82C40" w:rsidRDefault="00B054E7" w:rsidP="00A82C40">
      <w:r w:rsidRPr="0085647E">
        <w:t>Van harte proficiat</w:t>
      </w:r>
      <w:r w:rsidR="00DC6B6E" w:rsidRPr="0085647E">
        <w:t>!</w:t>
      </w:r>
    </w:p>
    <w:sectPr w:rsidR="00A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 cuijpers">
    <w15:presenceInfo w15:providerId="Windows Live" w15:userId="8f5ed8c0816e3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0"/>
    <w:rsid w:val="000A7478"/>
    <w:rsid w:val="000C1531"/>
    <w:rsid w:val="00122A57"/>
    <w:rsid w:val="0013006D"/>
    <w:rsid w:val="001755DA"/>
    <w:rsid w:val="00177FB8"/>
    <w:rsid w:val="001B506A"/>
    <w:rsid w:val="001F7F11"/>
    <w:rsid w:val="00214388"/>
    <w:rsid w:val="002260C0"/>
    <w:rsid w:val="00261343"/>
    <w:rsid w:val="00274D93"/>
    <w:rsid w:val="002B4795"/>
    <w:rsid w:val="002B7390"/>
    <w:rsid w:val="00363695"/>
    <w:rsid w:val="003B1487"/>
    <w:rsid w:val="003B1623"/>
    <w:rsid w:val="003F2921"/>
    <w:rsid w:val="00453036"/>
    <w:rsid w:val="0047220A"/>
    <w:rsid w:val="00481489"/>
    <w:rsid w:val="004B089F"/>
    <w:rsid w:val="004B1A46"/>
    <w:rsid w:val="00571ACC"/>
    <w:rsid w:val="005D1575"/>
    <w:rsid w:val="005F38A9"/>
    <w:rsid w:val="00681BCB"/>
    <w:rsid w:val="0069134C"/>
    <w:rsid w:val="006F3E31"/>
    <w:rsid w:val="00762BAE"/>
    <w:rsid w:val="007A7F29"/>
    <w:rsid w:val="007D3609"/>
    <w:rsid w:val="007E0A7E"/>
    <w:rsid w:val="0085647E"/>
    <w:rsid w:val="008A6A83"/>
    <w:rsid w:val="00995F2C"/>
    <w:rsid w:val="009C5F1A"/>
    <w:rsid w:val="00A653C7"/>
    <w:rsid w:val="00A82C40"/>
    <w:rsid w:val="00B054E7"/>
    <w:rsid w:val="00B17E3C"/>
    <w:rsid w:val="00BC21A0"/>
    <w:rsid w:val="00C478C9"/>
    <w:rsid w:val="00C75771"/>
    <w:rsid w:val="00C90EFC"/>
    <w:rsid w:val="00CC2B91"/>
    <w:rsid w:val="00D23F4F"/>
    <w:rsid w:val="00D5717B"/>
    <w:rsid w:val="00DC6B6E"/>
    <w:rsid w:val="00DC7BD5"/>
    <w:rsid w:val="00F07A98"/>
    <w:rsid w:val="00F80481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77C"/>
  <w15:chartTrackingRefBased/>
  <w15:docId w15:val="{176DC2F5-33BC-4326-B746-7BB7AED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5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0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0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0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0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03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5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234C-FCB7-4068-814F-C63DABA2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cuijpers</dc:creator>
  <cp:keywords/>
  <dc:description/>
  <cp:lastModifiedBy>Tjeu van Ras</cp:lastModifiedBy>
  <cp:revision>2</cp:revision>
  <cp:lastPrinted>2018-11-16T22:15:00Z</cp:lastPrinted>
  <dcterms:created xsi:type="dcterms:W3CDTF">2018-11-17T21:44:00Z</dcterms:created>
  <dcterms:modified xsi:type="dcterms:W3CDTF">2018-11-17T21:44:00Z</dcterms:modified>
</cp:coreProperties>
</file>